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A7" w:rsidRDefault="000171A7">
      <w:pPr>
        <w:spacing w:line="380" w:lineRule="exact"/>
        <w:ind w:firstLine="720"/>
        <w:jc w:val="center"/>
        <w:rPr>
          <w:rFonts w:ascii="华文中宋" w:eastAsia="华文中宋" w:hAnsi="华文中宋"/>
          <w:color w:val="000000"/>
          <w:sz w:val="30"/>
          <w:szCs w:val="30"/>
          <w:highlight w:val="yellow"/>
        </w:rPr>
      </w:pPr>
    </w:p>
    <w:p w:rsidR="000171A7" w:rsidRDefault="000668D6" w:rsidP="00D31A98">
      <w:pPr>
        <w:spacing w:afterLines="50" w:line="360" w:lineRule="exact"/>
        <w:ind w:firstLine="720"/>
        <w:jc w:val="center"/>
        <w:rPr>
          <w:rFonts w:ascii="华文仿宋" w:eastAsia="华文仿宋" w:hAnsi="华文仿宋"/>
          <w:color w:val="000000"/>
          <w:sz w:val="32"/>
          <w:szCs w:val="32"/>
        </w:rPr>
      </w:pPr>
      <w:r w:rsidRPr="000668D6">
        <w:rPr>
          <w:rFonts w:ascii="华文中宋" w:eastAsia="华文中宋" w:hAnsi="华文中宋"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5.9pt;margin-top:586.95pt;width:408pt;height:31.5pt;z-index:251659264" o:gfxdata="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7ynJ/aAAAADQEAAA8AAAAAAAAAAQAgAAAAIgAAAGRycy9kb3ducmV2&#10;LnhtbFBLAQIUABQAAAAIAIdO4kCAFAzawQEAAHcDAAAOAAAAAAAAAAEAIAAAACkBAABkcnMvZTJv&#10;RG9jLnhtbFBLBQYAAAAABgAGAFkBAABcBQAAAAA=&#10;" stroked="f">
            <v:textbox>
              <w:txbxContent>
                <w:p w:rsidR="000171A7" w:rsidRDefault="00F0277F">
                  <w:pPr>
                    <w:spacing w:after="100" w:afterAutospacing="1"/>
                    <w:jc w:val="left"/>
                    <w:rPr>
                      <w:rFonts w:ascii="华文仿宋" w:eastAsia="华文仿宋" w:hAnsi="华文仿宋"/>
                      <w:sz w:val="10"/>
                      <w:szCs w:val="10"/>
                    </w:rPr>
                  </w:pPr>
                  <w:r>
                    <w:rPr>
                      <w:rFonts w:ascii="楷体" w:eastAsia="楷体" w:hAnsi="楷体" w:hint="eastAsia"/>
                      <w:sz w:val="28"/>
                      <w:szCs w:val="28"/>
                    </w:rPr>
                    <w:t>此表可从</w:t>
                  </w:r>
                  <w:r>
                    <w:rPr>
                      <w:rFonts w:ascii="楷体" w:eastAsia="楷体" w:hAnsi="楷体" w:hint="eastAsia"/>
                      <w:bCs/>
                      <w:kern w:val="0"/>
                      <w:sz w:val="28"/>
                      <w:szCs w:val="28"/>
                    </w:rPr>
                    <w:t>中国行业报协会网站</w:t>
                  </w:r>
                  <w:r>
                    <w:rPr>
                      <w:rFonts w:ascii="楷体" w:eastAsia="楷体" w:hAnsi="楷体"/>
                      <w:bCs/>
                      <w:kern w:val="0"/>
                      <w:sz w:val="28"/>
                      <w:szCs w:val="28"/>
                    </w:rPr>
                    <w:t>https://acin.org.cn/</w:t>
                  </w:r>
                  <w:r>
                    <w:rPr>
                      <w:rFonts w:ascii="楷体" w:eastAsia="楷体" w:hAnsi="楷体" w:hint="eastAsia"/>
                      <w:bCs/>
                      <w:kern w:val="0"/>
                      <w:sz w:val="28"/>
                      <w:szCs w:val="28"/>
                    </w:rPr>
                    <w:t>下载。</w:t>
                  </w:r>
                </w:p>
                <w:p w:rsidR="000171A7" w:rsidRDefault="000171A7"/>
              </w:txbxContent>
            </v:textbox>
          </v:shape>
        </w:pict>
      </w:r>
      <w:r w:rsidR="00F0277F">
        <w:rPr>
          <w:rFonts w:ascii="华文中宋" w:eastAsia="华文中宋" w:hAnsi="华文中宋" w:hint="eastAsia"/>
          <w:color w:val="000000"/>
          <w:sz w:val="36"/>
          <w:szCs w:val="36"/>
        </w:rPr>
        <w:t>全国行业好新闻大赛参评作品推荐表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1377"/>
        <w:gridCol w:w="1959"/>
        <w:gridCol w:w="1276"/>
        <w:gridCol w:w="1559"/>
        <w:gridCol w:w="2003"/>
      </w:tblGrid>
      <w:tr w:rsidR="000171A7" w:rsidTr="009918BF">
        <w:trPr>
          <w:cantSplit/>
          <w:trHeight w:hRule="exact" w:val="534"/>
        </w:trPr>
        <w:tc>
          <w:tcPr>
            <w:tcW w:w="1450" w:type="dxa"/>
            <w:vMerge w:val="restart"/>
            <w:vAlign w:val="center"/>
          </w:tcPr>
          <w:p w:rsidR="000171A7" w:rsidRPr="00A869A8" w:rsidRDefault="00F0277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869A8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作品标题</w:t>
            </w:r>
          </w:p>
        </w:tc>
        <w:tc>
          <w:tcPr>
            <w:tcW w:w="4612" w:type="dxa"/>
            <w:gridSpan w:val="3"/>
            <w:vMerge w:val="restart"/>
            <w:vAlign w:val="center"/>
          </w:tcPr>
          <w:p w:rsidR="000171A7" w:rsidRPr="00A869A8" w:rsidRDefault="00F0277F">
            <w:pPr>
              <w:spacing w:line="260" w:lineRule="exac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869A8">
              <w:rPr>
                <w:rFonts w:ascii="仿宋" w:eastAsia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《心中装着家乡 目光投向世界——访全国人大代表、甘肃徽县“陇上庄园”淘宝店负责人梁倩娟》</w:t>
            </w:r>
          </w:p>
        </w:tc>
        <w:tc>
          <w:tcPr>
            <w:tcW w:w="1559" w:type="dxa"/>
            <w:vAlign w:val="center"/>
          </w:tcPr>
          <w:p w:rsidR="000171A7" w:rsidRPr="00A869A8" w:rsidRDefault="00F0277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869A8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参评项目</w:t>
            </w:r>
          </w:p>
        </w:tc>
        <w:tc>
          <w:tcPr>
            <w:tcW w:w="2003" w:type="dxa"/>
            <w:vAlign w:val="center"/>
          </w:tcPr>
          <w:p w:rsidR="000171A7" w:rsidRPr="00A869A8" w:rsidRDefault="009918BF">
            <w:pPr>
              <w:rPr>
                <w:rFonts w:ascii="仿宋_GB2312"/>
                <w:color w:val="000000"/>
                <w:sz w:val="24"/>
                <w:szCs w:val="24"/>
              </w:rPr>
            </w:pPr>
            <w:r w:rsidRPr="00A869A8">
              <w:rPr>
                <w:rFonts w:ascii="仿宋_GB2312" w:hint="eastAsia"/>
                <w:color w:val="000000"/>
                <w:sz w:val="24"/>
                <w:szCs w:val="24"/>
              </w:rPr>
              <w:t>通讯</w:t>
            </w:r>
          </w:p>
        </w:tc>
      </w:tr>
      <w:tr w:rsidR="000171A7" w:rsidTr="009918BF">
        <w:trPr>
          <w:cantSplit/>
          <w:trHeight w:hRule="exact" w:val="427"/>
        </w:trPr>
        <w:tc>
          <w:tcPr>
            <w:tcW w:w="1450" w:type="dxa"/>
            <w:vMerge/>
            <w:vAlign w:val="center"/>
          </w:tcPr>
          <w:p w:rsidR="000171A7" w:rsidRPr="00A869A8" w:rsidRDefault="000171A7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vMerge/>
            <w:vAlign w:val="center"/>
          </w:tcPr>
          <w:p w:rsidR="000171A7" w:rsidRPr="00A869A8" w:rsidRDefault="000171A7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71A7" w:rsidRPr="00A869A8" w:rsidRDefault="00F0277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869A8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2003" w:type="dxa"/>
            <w:vAlign w:val="center"/>
          </w:tcPr>
          <w:p w:rsidR="000171A7" w:rsidRPr="00A869A8" w:rsidRDefault="00A869A8">
            <w:pPr>
              <w:spacing w:line="260" w:lineRule="exact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A869A8">
              <w:rPr>
                <w:rFonts w:ascii="仿宋_GB2312" w:hint="eastAsia"/>
                <w:color w:val="000000"/>
                <w:sz w:val="24"/>
                <w:szCs w:val="24"/>
              </w:rPr>
              <w:t>通讯</w:t>
            </w:r>
          </w:p>
        </w:tc>
      </w:tr>
      <w:tr w:rsidR="000171A7" w:rsidTr="009918BF">
        <w:trPr>
          <w:cantSplit/>
          <w:trHeight w:hRule="exact" w:val="418"/>
        </w:trPr>
        <w:tc>
          <w:tcPr>
            <w:tcW w:w="1450" w:type="dxa"/>
            <w:vMerge/>
            <w:vAlign w:val="center"/>
          </w:tcPr>
          <w:p w:rsidR="000171A7" w:rsidRPr="00A869A8" w:rsidRDefault="000171A7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vMerge/>
            <w:vAlign w:val="center"/>
          </w:tcPr>
          <w:p w:rsidR="000171A7" w:rsidRPr="00A869A8" w:rsidRDefault="000171A7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71A7" w:rsidRPr="00A869A8" w:rsidRDefault="00F0277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869A8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语种</w:t>
            </w:r>
          </w:p>
        </w:tc>
        <w:tc>
          <w:tcPr>
            <w:tcW w:w="2003" w:type="dxa"/>
            <w:vAlign w:val="center"/>
          </w:tcPr>
          <w:p w:rsidR="000171A7" w:rsidRPr="00A869A8" w:rsidRDefault="00912792">
            <w:pPr>
              <w:spacing w:line="240" w:lineRule="atLeas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0171A7" w:rsidTr="009918BF">
        <w:trPr>
          <w:trHeight w:val="845"/>
        </w:trPr>
        <w:tc>
          <w:tcPr>
            <w:tcW w:w="1450" w:type="dxa"/>
            <w:vAlign w:val="center"/>
          </w:tcPr>
          <w:p w:rsidR="000171A7" w:rsidRPr="00A869A8" w:rsidRDefault="00F0277F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  <w:szCs w:val="24"/>
              </w:rPr>
            </w:pPr>
            <w:r w:rsidRPr="00A869A8"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>作  者</w:t>
            </w:r>
          </w:p>
          <w:p w:rsidR="000171A7" w:rsidRPr="00A869A8" w:rsidRDefault="00F0277F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  <w:szCs w:val="24"/>
              </w:rPr>
            </w:pPr>
            <w:r w:rsidRPr="00A869A8"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>（主创人员）</w:t>
            </w:r>
          </w:p>
        </w:tc>
        <w:tc>
          <w:tcPr>
            <w:tcW w:w="3336" w:type="dxa"/>
            <w:gridSpan w:val="2"/>
            <w:vAlign w:val="center"/>
          </w:tcPr>
          <w:p w:rsidR="000171A7" w:rsidRPr="000B6470" w:rsidRDefault="008560CA">
            <w:pPr>
              <w:spacing w:line="2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470">
              <w:rPr>
                <w:rFonts w:ascii="仿宋" w:eastAsia="仿宋" w:hAnsi="仿宋"/>
                <w:sz w:val="24"/>
                <w:szCs w:val="24"/>
              </w:rPr>
              <w:t>翟怡婷</w:t>
            </w:r>
          </w:p>
        </w:tc>
        <w:tc>
          <w:tcPr>
            <w:tcW w:w="1276" w:type="dxa"/>
            <w:vAlign w:val="center"/>
          </w:tcPr>
          <w:p w:rsidR="000171A7" w:rsidRPr="00A869A8" w:rsidRDefault="00F0277F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869A8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编辑</w:t>
            </w:r>
          </w:p>
        </w:tc>
        <w:tc>
          <w:tcPr>
            <w:tcW w:w="3562" w:type="dxa"/>
            <w:gridSpan w:val="2"/>
            <w:vAlign w:val="center"/>
          </w:tcPr>
          <w:p w:rsidR="000171A7" w:rsidRPr="00912792" w:rsidRDefault="008560CA">
            <w:pPr>
              <w:spacing w:line="240" w:lineRule="exact"/>
              <w:rPr>
                <w:rFonts w:ascii="仿宋" w:eastAsia="仿宋" w:hAnsi="仿宋"/>
                <w:color w:val="000000"/>
                <w:w w:val="95"/>
                <w:sz w:val="24"/>
                <w:szCs w:val="24"/>
              </w:rPr>
            </w:pPr>
            <w:r w:rsidRPr="00912792">
              <w:rPr>
                <w:sz w:val="24"/>
                <w:szCs w:val="24"/>
              </w:rPr>
              <w:t>翟怡婷</w:t>
            </w:r>
          </w:p>
        </w:tc>
      </w:tr>
      <w:tr w:rsidR="000171A7" w:rsidTr="009918BF">
        <w:trPr>
          <w:cantSplit/>
          <w:trHeight w:val="544"/>
        </w:trPr>
        <w:tc>
          <w:tcPr>
            <w:tcW w:w="1450" w:type="dxa"/>
            <w:vAlign w:val="center"/>
          </w:tcPr>
          <w:p w:rsidR="000171A7" w:rsidRPr="00A869A8" w:rsidRDefault="00F0277F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869A8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原创单位</w:t>
            </w:r>
          </w:p>
        </w:tc>
        <w:tc>
          <w:tcPr>
            <w:tcW w:w="3336" w:type="dxa"/>
            <w:gridSpan w:val="2"/>
            <w:vAlign w:val="center"/>
          </w:tcPr>
          <w:p w:rsidR="000171A7" w:rsidRPr="00A869A8" w:rsidRDefault="009918BF" w:rsidP="009918BF">
            <w:pPr>
              <w:spacing w:line="260" w:lineRule="exact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81794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《中国化工报》社有限公司</w:t>
            </w:r>
          </w:p>
        </w:tc>
        <w:tc>
          <w:tcPr>
            <w:tcW w:w="1276" w:type="dxa"/>
            <w:vAlign w:val="center"/>
          </w:tcPr>
          <w:p w:rsidR="000171A7" w:rsidRPr="00A869A8" w:rsidRDefault="00F0277F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869A8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刊播单位</w:t>
            </w:r>
          </w:p>
        </w:tc>
        <w:tc>
          <w:tcPr>
            <w:tcW w:w="3562" w:type="dxa"/>
            <w:gridSpan w:val="2"/>
            <w:vAlign w:val="center"/>
          </w:tcPr>
          <w:p w:rsidR="000171A7" w:rsidRPr="00A869A8" w:rsidRDefault="009918BF">
            <w:pPr>
              <w:spacing w:line="260" w:lineRule="exact"/>
              <w:rPr>
                <w:rFonts w:ascii="仿宋_GB2312" w:hAnsi="仿宋"/>
                <w:color w:val="000000"/>
                <w:sz w:val="24"/>
                <w:szCs w:val="24"/>
                <w:highlight w:val="green"/>
              </w:rPr>
            </w:pPr>
            <w:r w:rsidRPr="0081794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《中国化工报》社有限公司</w:t>
            </w:r>
          </w:p>
        </w:tc>
      </w:tr>
      <w:tr w:rsidR="000171A7" w:rsidTr="009918BF">
        <w:trPr>
          <w:cantSplit/>
          <w:trHeight w:hRule="exact" w:val="928"/>
        </w:trPr>
        <w:tc>
          <w:tcPr>
            <w:tcW w:w="1450" w:type="dxa"/>
            <w:vAlign w:val="center"/>
          </w:tcPr>
          <w:p w:rsidR="000171A7" w:rsidRPr="00A869A8" w:rsidRDefault="00F0277F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869A8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刊播版面</w:t>
            </w:r>
            <w:r w:rsidRPr="00A869A8"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>(名称和版次)</w:t>
            </w:r>
          </w:p>
        </w:tc>
        <w:tc>
          <w:tcPr>
            <w:tcW w:w="3336" w:type="dxa"/>
            <w:gridSpan w:val="2"/>
            <w:vAlign w:val="center"/>
          </w:tcPr>
          <w:p w:rsidR="000171A7" w:rsidRPr="00A869A8" w:rsidRDefault="009918BF">
            <w:pPr>
              <w:spacing w:line="260" w:lineRule="exact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《农资导报》</w:t>
            </w:r>
            <w:r w:rsidR="00F0277F" w:rsidRPr="00A869A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两会特刊 D1版</w:t>
            </w:r>
          </w:p>
        </w:tc>
        <w:tc>
          <w:tcPr>
            <w:tcW w:w="1276" w:type="dxa"/>
            <w:vAlign w:val="center"/>
          </w:tcPr>
          <w:p w:rsidR="000171A7" w:rsidRPr="00A869A8" w:rsidRDefault="00F0277F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869A8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刊播日期</w:t>
            </w:r>
          </w:p>
        </w:tc>
        <w:tc>
          <w:tcPr>
            <w:tcW w:w="3562" w:type="dxa"/>
            <w:gridSpan w:val="2"/>
            <w:vAlign w:val="center"/>
          </w:tcPr>
          <w:p w:rsidR="000171A7" w:rsidRPr="00A869A8" w:rsidRDefault="00F0277F">
            <w:pPr>
              <w:spacing w:line="260" w:lineRule="exact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A869A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2022年3月11日</w:t>
            </w:r>
          </w:p>
        </w:tc>
      </w:tr>
      <w:tr w:rsidR="000171A7" w:rsidTr="00C376BC">
        <w:trPr>
          <w:cantSplit/>
          <w:trHeight w:hRule="exact" w:val="558"/>
        </w:trPr>
        <w:tc>
          <w:tcPr>
            <w:tcW w:w="2827" w:type="dxa"/>
            <w:gridSpan w:val="2"/>
            <w:vAlign w:val="center"/>
          </w:tcPr>
          <w:p w:rsidR="000171A7" w:rsidRPr="00A869A8" w:rsidRDefault="00F0277F">
            <w:pPr>
              <w:spacing w:line="340" w:lineRule="exact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A869A8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:rsidR="000171A7" w:rsidRPr="00A869A8" w:rsidRDefault="000171A7">
            <w:pPr>
              <w:spacing w:line="260" w:lineRule="exac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</w:tr>
      <w:tr w:rsidR="000171A7">
        <w:trPr>
          <w:cantSplit/>
          <w:trHeight w:val="1980"/>
        </w:trPr>
        <w:tc>
          <w:tcPr>
            <w:tcW w:w="1450" w:type="dxa"/>
            <w:vAlign w:val="center"/>
          </w:tcPr>
          <w:p w:rsidR="000171A7" w:rsidRDefault="00F0277F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0171A7" w:rsidRDefault="00F0277F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作采</w:t>
            </w:r>
          </w:p>
          <w:p w:rsidR="000171A7" w:rsidRDefault="00F0277F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品编</w:t>
            </w:r>
          </w:p>
          <w:p w:rsidR="000171A7" w:rsidRDefault="00F0277F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简过</w:t>
            </w:r>
          </w:p>
          <w:p w:rsidR="000171A7" w:rsidRDefault="00F0277F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介程</w:t>
            </w:r>
          </w:p>
          <w:p w:rsidR="000171A7" w:rsidRDefault="00F0277F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 w:rsidR="000171A7" w:rsidRDefault="00F0277F">
            <w:pPr>
              <w:spacing w:line="240" w:lineRule="exact"/>
              <w:ind w:firstLineChars="200" w:firstLine="42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2022年两会期间，记者采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访</w:t>
            </w: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全国人大代表梁倩娟，交谈中了解到她的另一个身份——甘肃徽县“陇上庄园”淘宝店负责人，她的履职将更多目光投向农村，让更多家乡的农产品种得出来，卖得出去。</w:t>
            </w:r>
          </w:p>
          <w:p w:rsidR="000171A7" w:rsidRDefault="00F0277F">
            <w:pPr>
              <w:spacing w:line="24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于是，</w:t>
            </w:r>
            <w:ins w:id="0" w:author="Administrator" w:date="2023-03-13T12:44:00Z">
              <w:r w:rsidR="009102DE">
                <w:rPr>
                  <w:rFonts w:ascii="仿宋" w:eastAsia="仿宋" w:hAnsi="仿宋" w:hint="eastAsia"/>
                  <w:color w:val="000000"/>
                  <w:szCs w:val="21"/>
                </w:rPr>
                <w:t>对</w:t>
              </w:r>
            </w:ins>
            <w:del w:id="1" w:author="Administrator" w:date="2023-03-13T12:44:00Z">
              <w:r w:rsidDel="009102DE">
                <w:rPr>
                  <w:rFonts w:ascii="仿宋" w:eastAsia="仿宋" w:hAnsi="仿宋" w:hint="eastAsia"/>
                  <w:color w:val="000000"/>
                  <w:szCs w:val="21"/>
                </w:rPr>
                <w:delText>与</w:delText>
              </w:r>
            </w:del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梁倩娟</w:t>
            </w:r>
            <w:del w:id="2" w:author="Administrator" w:date="2023-03-13T12:44:00Z">
              <w:r w:rsidDel="009102DE">
                <w:rPr>
                  <w:rFonts w:ascii="仿宋" w:eastAsia="仿宋" w:hAnsi="仿宋" w:cs="仿宋" w:hint="eastAsia"/>
                  <w:color w:val="000000"/>
                  <w:szCs w:val="21"/>
                  <w:shd w:val="clear" w:color="auto" w:fill="FFFFFF"/>
                </w:rPr>
                <w:delText>代表</w:delText>
              </w:r>
            </w:del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的采访从议案转到农村，从履职到助农增收，从脱贫攻坚到助力乡村振兴。为帮助乡亲将农产品卖出去，梁倩娟亲自到农户身边考察，了解农产品的特点</w:t>
            </w:r>
            <w:ins w:id="3" w:author="Administrator" w:date="2023-03-13T12:46:00Z">
              <w:r w:rsidR="009102DE">
                <w:rPr>
                  <w:rFonts w:ascii="仿宋" w:eastAsia="仿宋" w:hAnsi="仿宋" w:cs="仿宋" w:hint="eastAsia"/>
                  <w:color w:val="000000"/>
                  <w:szCs w:val="21"/>
                  <w:shd w:val="clear" w:color="auto" w:fill="FFFFFF"/>
                </w:rPr>
                <w:t>、</w:t>
              </w:r>
            </w:ins>
            <w:del w:id="4" w:author="Administrator" w:date="2023-03-13T12:46:00Z">
              <w:r w:rsidDel="009102DE">
                <w:rPr>
                  <w:rFonts w:ascii="仿宋" w:eastAsia="仿宋" w:hAnsi="仿宋" w:cs="仿宋" w:hint="eastAsia"/>
                  <w:color w:val="000000"/>
                  <w:szCs w:val="21"/>
                  <w:shd w:val="clear" w:color="auto" w:fill="FFFFFF"/>
                </w:rPr>
                <w:delText>买</w:delText>
              </w:r>
            </w:del>
            <w:ins w:id="5" w:author="Administrator" w:date="2023-03-13T12:46:00Z">
              <w:r w:rsidR="009102DE">
                <w:rPr>
                  <w:rFonts w:ascii="仿宋" w:eastAsia="仿宋" w:hAnsi="仿宋" w:cs="仿宋" w:hint="eastAsia"/>
                  <w:color w:val="000000"/>
                  <w:szCs w:val="21"/>
                  <w:shd w:val="clear" w:color="auto" w:fill="FFFFFF"/>
                </w:rPr>
                <w:t>卖</w:t>
              </w:r>
            </w:ins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点，想办法在多渠道推广，应用电商手段，努力将可能变为现实。卖出农产品变现增收，梁倩娟感动了乡亲们；乡亲们的一句问候，也温暖了梁倩娟。</w:t>
            </w:r>
          </w:p>
          <w:p w:rsidR="000171A7" w:rsidRDefault="00F0277F">
            <w:pPr>
              <w:ind w:firstLine="420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w w:val="95"/>
                <w:szCs w:val="21"/>
              </w:rPr>
              <w:t>经过构思，该篇通讯以梁倩娟创业——取得成绩——帮农助农——深入产业再发展为脉络，写出了她助农脱贫、为乡村振兴尽职履责的故事。</w:t>
            </w:r>
          </w:p>
        </w:tc>
      </w:tr>
      <w:tr w:rsidR="000171A7" w:rsidTr="00C376BC">
        <w:trPr>
          <w:cantSplit/>
          <w:trHeight w:hRule="exact" w:val="1662"/>
        </w:trPr>
        <w:tc>
          <w:tcPr>
            <w:tcW w:w="1450" w:type="dxa"/>
            <w:vAlign w:val="center"/>
          </w:tcPr>
          <w:p w:rsidR="000171A7" w:rsidRDefault="00F0277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0171A7" w:rsidRDefault="00F0277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0171A7" w:rsidRDefault="00F0277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:rsidR="000171A7" w:rsidRDefault="00F0277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 w:rsidR="000171A7" w:rsidRDefault="00F0277F">
            <w:pPr>
              <w:ind w:firstLine="420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报道除刊登在《农资导报》两会相应版面，还通过中国农资导报网、《农资导报》微信公众号发布，宣传代表的履职故事，报道助力“三农”事业的典型。</w:t>
            </w:r>
          </w:p>
          <w:p w:rsidR="000171A7" w:rsidRDefault="00F0277F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中国农资导报网链接：</w:t>
            </w:r>
            <w:hyperlink r:id="rId8" w:history="1">
              <w:r>
                <w:rPr>
                  <w:rStyle w:val="a8"/>
                  <w:rFonts w:ascii="仿宋" w:eastAsia="仿宋" w:hAnsi="仿宋" w:hint="eastAsia"/>
                  <w:color w:val="000000"/>
                  <w:szCs w:val="21"/>
                </w:rPr>
                <w:t>http://www.nzdb.com.cn/hy/20220318/271818.html</w:t>
              </w:r>
            </w:hyperlink>
          </w:p>
          <w:p w:rsidR="000171A7" w:rsidRDefault="000171A7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  <w:bookmarkStart w:id="6" w:name="_GoBack"/>
            <w:bookmarkEnd w:id="6"/>
          </w:p>
        </w:tc>
      </w:tr>
      <w:tr w:rsidR="000171A7" w:rsidTr="00C376BC">
        <w:trPr>
          <w:cantSplit/>
          <w:trHeight w:hRule="exact" w:val="2409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0171A7" w:rsidRDefault="00F0277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推</w:t>
            </w:r>
          </w:p>
          <w:p w:rsidR="000171A7" w:rsidRDefault="00F0277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荐</w:t>
            </w:r>
          </w:p>
          <w:p w:rsidR="000171A7" w:rsidRDefault="00F0277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理</w:t>
            </w:r>
          </w:p>
          <w:p w:rsidR="000171A7" w:rsidRDefault="00F0277F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由</w:t>
            </w:r>
          </w:p>
        </w:tc>
        <w:tc>
          <w:tcPr>
            <w:tcW w:w="8174" w:type="dxa"/>
            <w:gridSpan w:val="5"/>
            <w:tcBorders>
              <w:bottom w:val="single" w:sz="4" w:space="0" w:color="auto"/>
            </w:tcBorders>
            <w:vAlign w:val="center"/>
          </w:tcPr>
          <w:p w:rsidR="00C376BC" w:rsidRDefault="00C376BC" w:rsidP="00C376BC">
            <w:pPr>
              <w:spacing w:line="260" w:lineRule="exact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</w:t>
            </w:r>
            <w:r w:rsidR="00F0277F">
              <w:rPr>
                <w:rFonts w:ascii="仿宋_GB2312" w:hAnsi="仿宋" w:hint="eastAsia"/>
                <w:color w:val="000000"/>
                <w:sz w:val="24"/>
                <w:szCs w:val="18"/>
              </w:rPr>
              <w:t xml:space="preserve"> </w:t>
            </w:r>
            <w:r w:rsidR="00A27B45">
              <w:rPr>
                <w:rFonts w:ascii="仿宋_GB2312" w:hAnsi="仿宋" w:hint="eastAsia"/>
                <w:color w:val="000000"/>
                <w:sz w:val="24"/>
                <w:szCs w:val="18"/>
              </w:rPr>
              <w:t>该文通过报道农村电商人</w:t>
            </w:r>
            <w:r w:rsidR="00924EFF">
              <w:rPr>
                <w:rFonts w:ascii="仿宋_GB2312" w:hAnsi="仿宋" w:hint="eastAsia"/>
                <w:color w:val="000000"/>
                <w:sz w:val="24"/>
                <w:szCs w:val="18"/>
              </w:rPr>
              <w:t>投身助农脱贫、</w:t>
            </w:r>
            <w:r w:rsidR="00A27B45">
              <w:rPr>
                <w:rFonts w:ascii="仿宋_GB2312" w:hAnsi="仿宋" w:hint="eastAsia"/>
                <w:color w:val="000000"/>
                <w:sz w:val="24"/>
                <w:szCs w:val="18"/>
              </w:rPr>
              <w:t>振兴</w:t>
            </w:r>
            <w:r w:rsidR="00924EFF">
              <w:rPr>
                <w:rFonts w:ascii="仿宋_GB2312" w:hAnsi="仿宋" w:hint="eastAsia"/>
                <w:color w:val="000000"/>
                <w:sz w:val="24"/>
                <w:szCs w:val="18"/>
              </w:rPr>
              <w:t>乡村</w:t>
            </w:r>
            <w:r w:rsidR="00A27B45">
              <w:rPr>
                <w:rFonts w:ascii="仿宋_GB2312" w:hAnsi="仿宋" w:hint="eastAsia"/>
                <w:color w:val="000000"/>
                <w:sz w:val="24"/>
                <w:szCs w:val="18"/>
              </w:rPr>
              <w:t>的</w:t>
            </w:r>
            <w:r w:rsidR="00924EFF">
              <w:rPr>
                <w:rFonts w:ascii="仿宋_GB2312" w:hAnsi="仿宋" w:hint="eastAsia"/>
                <w:color w:val="000000"/>
                <w:sz w:val="24"/>
                <w:szCs w:val="18"/>
              </w:rPr>
              <w:t>感人</w:t>
            </w:r>
            <w:r w:rsidR="00A27B45">
              <w:rPr>
                <w:rFonts w:ascii="仿宋_GB2312" w:hAnsi="仿宋" w:hint="eastAsia"/>
                <w:color w:val="000000"/>
                <w:sz w:val="24"/>
                <w:szCs w:val="18"/>
              </w:rPr>
              <w:t>事迹，展示其胸怀故乡，放眼世界的风采</w:t>
            </w:r>
            <w:r w:rsidR="00924EFF">
              <w:rPr>
                <w:rFonts w:ascii="仿宋_GB2312" w:hAnsi="仿宋" w:hint="eastAsia"/>
                <w:color w:val="000000"/>
                <w:sz w:val="24"/>
                <w:szCs w:val="18"/>
              </w:rPr>
              <w:t>。文章结构严谨、文风洗练、文字干净，向读者讲述</w:t>
            </w:r>
            <w:ins w:id="7" w:author="Administrator" w:date="2023-03-13T12:47:00Z">
              <w:r w:rsidR="009102DE">
                <w:rPr>
                  <w:rFonts w:ascii="仿宋_GB2312" w:hAnsi="仿宋" w:hint="eastAsia"/>
                  <w:color w:val="000000"/>
                  <w:sz w:val="24"/>
                  <w:szCs w:val="18"/>
                </w:rPr>
                <w:t>了</w:t>
              </w:r>
            </w:ins>
            <w:r w:rsidR="00924EFF">
              <w:rPr>
                <w:rFonts w:ascii="仿宋_GB2312" w:hAnsi="仿宋" w:hint="eastAsia"/>
                <w:color w:val="000000"/>
                <w:sz w:val="24"/>
                <w:szCs w:val="18"/>
              </w:rPr>
              <w:t>一个新时代农村创业者的好故事，蕴含满满的正能量。同意推荐参评</w:t>
            </w: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。</w:t>
            </w: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 xml:space="preserve">  </w:t>
            </w:r>
            <w:r w:rsidR="00F0277F"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</w:t>
            </w:r>
          </w:p>
          <w:p w:rsidR="00C376BC" w:rsidRDefault="00C376BC" w:rsidP="00C376BC">
            <w:pPr>
              <w:spacing w:line="260" w:lineRule="exact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</w:p>
          <w:p w:rsidR="00C376BC" w:rsidRDefault="00C376BC" w:rsidP="00C376BC">
            <w:pPr>
              <w:spacing w:line="260" w:lineRule="exact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</w:p>
          <w:p w:rsidR="000171A7" w:rsidRPr="00C376BC" w:rsidRDefault="00F0277F" w:rsidP="00C376BC">
            <w:pPr>
              <w:spacing w:line="260" w:lineRule="exact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>签名：</w:t>
            </w:r>
            <w:r w:rsidR="00C376BC"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   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0171A7" w:rsidRDefault="00F0277F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23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年</w:t>
            </w:r>
            <w:r w:rsidR="00C376BC">
              <w:rPr>
                <w:rFonts w:ascii="华文中宋" w:eastAsia="华文中宋" w:hAnsi="华文中宋" w:hint="eastAsia"/>
                <w:color w:val="000000"/>
                <w:sz w:val="28"/>
              </w:rPr>
              <w:t>3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</w:t>
            </w:r>
            <w:r w:rsidR="00C376BC">
              <w:rPr>
                <w:rFonts w:ascii="华文中宋" w:eastAsia="华文中宋" w:hAnsi="华文中宋"/>
                <w:color w:val="000000"/>
                <w:sz w:val="28"/>
              </w:rPr>
              <w:t xml:space="preserve"> </w:t>
            </w:r>
            <w:r w:rsidR="00C376BC">
              <w:rPr>
                <w:rFonts w:ascii="华文中宋" w:eastAsia="华文中宋" w:hAnsi="华文中宋" w:hint="eastAsia"/>
                <w:color w:val="000000"/>
                <w:sz w:val="28"/>
              </w:rPr>
              <w:t>13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</w:tbl>
    <w:p w:rsidR="000171A7" w:rsidRDefault="000171A7">
      <w:pPr>
        <w:rPr>
          <w:rFonts w:ascii="华文仿宋" w:eastAsia="华文仿宋" w:hAnsi="华文仿宋"/>
          <w:color w:val="000000"/>
          <w:sz w:val="32"/>
          <w:szCs w:val="32"/>
        </w:rPr>
        <w:sectPr w:rsidR="000171A7">
          <w:headerReference w:type="default" r:id="rId9"/>
          <w:pgSz w:w="11906" w:h="16838"/>
          <w:pgMar w:top="1440" w:right="1247" w:bottom="1440" w:left="1247" w:header="851" w:footer="1418" w:gutter="0"/>
          <w:cols w:space="425"/>
          <w:docGrid w:type="lines" w:linePitch="312"/>
        </w:sectPr>
      </w:pPr>
    </w:p>
    <w:p w:rsidR="000171A7" w:rsidRDefault="000171A7" w:rsidP="00C376BC">
      <w:pPr>
        <w:tabs>
          <w:tab w:val="left" w:pos="2370"/>
        </w:tabs>
        <w:jc w:val="center"/>
        <w:rPr>
          <w:rFonts w:ascii="华文仿宋" w:eastAsia="华文仿宋" w:hAnsi="华文仿宋"/>
          <w:sz w:val="10"/>
          <w:szCs w:val="10"/>
        </w:rPr>
      </w:pPr>
    </w:p>
    <w:sectPr w:rsidR="000171A7" w:rsidSect="000171A7">
      <w:footerReference w:type="default" r:id="rId10"/>
      <w:pgSz w:w="11906" w:h="16838"/>
      <w:pgMar w:top="1701" w:right="1418" w:bottom="136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0E" w:rsidRDefault="0039230E" w:rsidP="000171A7">
      <w:r>
        <w:separator/>
      </w:r>
    </w:p>
  </w:endnote>
  <w:endnote w:type="continuationSeparator" w:id="0">
    <w:p w:rsidR="0039230E" w:rsidRDefault="0039230E" w:rsidP="0001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746534"/>
    </w:sdtPr>
    <w:sdtContent>
      <w:p w:rsidR="000171A7" w:rsidRDefault="000668D6">
        <w:pPr>
          <w:pStyle w:val="a5"/>
          <w:jc w:val="center"/>
        </w:pPr>
        <w:r>
          <w:fldChar w:fldCharType="begin"/>
        </w:r>
        <w:r w:rsidR="00F0277F">
          <w:instrText>PAGE   \* MERGEFORMAT</w:instrText>
        </w:r>
        <w:r>
          <w:fldChar w:fldCharType="separate"/>
        </w:r>
        <w:r w:rsidR="00D31A98" w:rsidRPr="00D31A98">
          <w:rPr>
            <w:noProof/>
            <w:lang w:val="zh-CN"/>
          </w:rPr>
          <w:t>2</w:t>
        </w:r>
        <w:r>
          <w:fldChar w:fldCharType="end"/>
        </w:r>
      </w:p>
    </w:sdtContent>
  </w:sdt>
  <w:p w:rsidR="000171A7" w:rsidRDefault="000171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0E" w:rsidRDefault="0039230E" w:rsidP="000171A7">
      <w:r>
        <w:separator/>
      </w:r>
    </w:p>
  </w:footnote>
  <w:footnote w:type="continuationSeparator" w:id="0">
    <w:p w:rsidR="0039230E" w:rsidRDefault="0039230E" w:rsidP="00017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A7" w:rsidRDefault="000171A7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EzZjJiOTA0ZDZmY2I2MWEzNzg1YjFhMDRlNDI2NDMifQ=="/>
  </w:docVars>
  <w:rsids>
    <w:rsidRoot w:val="00172A27"/>
    <w:rsid w:val="00000EF6"/>
    <w:rsid w:val="00002C3B"/>
    <w:rsid w:val="00005D93"/>
    <w:rsid w:val="000108EF"/>
    <w:rsid w:val="00010AC7"/>
    <w:rsid w:val="000171A7"/>
    <w:rsid w:val="00017303"/>
    <w:rsid w:val="00017499"/>
    <w:rsid w:val="0002326C"/>
    <w:rsid w:val="00033CF3"/>
    <w:rsid w:val="000367B3"/>
    <w:rsid w:val="0004520A"/>
    <w:rsid w:val="00050C36"/>
    <w:rsid w:val="0005281C"/>
    <w:rsid w:val="00056953"/>
    <w:rsid w:val="0006079C"/>
    <w:rsid w:val="000607C3"/>
    <w:rsid w:val="000668D6"/>
    <w:rsid w:val="00067590"/>
    <w:rsid w:val="00072946"/>
    <w:rsid w:val="00073C6B"/>
    <w:rsid w:val="00074D57"/>
    <w:rsid w:val="000A31CE"/>
    <w:rsid w:val="000A3384"/>
    <w:rsid w:val="000B36F6"/>
    <w:rsid w:val="000B488F"/>
    <w:rsid w:val="000B501A"/>
    <w:rsid w:val="000B6470"/>
    <w:rsid w:val="000C2C0D"/>
    <w:rsid w:val="000C5653"/>
    <w:rsid w:val="000C67F0"/>
    <w:rsid w:val="000C7140"/>
    <w:rsid w:val="000D6010"/>
    <w:rsid w:val="000D7172"/>
    <w:rsid w:val="000E5035"/>
    <w:rsid w:val="000E644F"/>
    <w:rsid w:val="000F1917"/>
    <w:rsid w:val="000F2A34"/>
    <w:rsid w:val="000F5639"/>
    <w:rsid w:val="000F597B"/>
    <w:rsid w:val="000F5AE7"/>
    <w:rsid w:val="000F5FAE"/>
    <w:rsid w:val="000F67DB"/>
    <w:rsid w:val="00100793"/>
    <w:rsid w:val="00121C38"/>
    <w:rsid w:val="00122BC9"/>
    <w:rsid w:val="00122D89"/>
    <w:rsid w:val="00124D7C"/>
    <w:rsid w:val="00127659"/>
    <w:rsid w:val="00140D8C"/>
    <w:rsid w:val="00141EEC"/>
    <w:rsid w:val="0014207D"/>
    <w:rsid w:val="00155060"/>
    <w:rsid w:val="00160907"/>
    <w:rsid w:val="00160CDE"/>
    <w:rsid w:val="00161954"/>
    <w:rsid w:val="00162488"/>
    <w:rsid w:val="001636FA"/>
    <w:rsid w:val="00167C9F"/>
    <w:rsid w:val="00172A27"/>
    <w:rsid w:val="00173846"/>
    <w:rsid w:val="00173D8E"/>
    <w:rsid w:val="00180422"/>
    <w:rsid w:val="00181F5C"/>
    <w:rsid w:val="00182445"/>
    <w:rsid w:val="00193844"/>
    <w:rsid w:val="00194448"/>
    <w:rsid w:val="001A3E0A"/>
    <w:rsid w:val="001B477B"/>
    <w:rsid w:val="001B5904"/>
    <w:rsid w:val="001C0BFF"/>
    <w:rsid w:val="001E1228"/>
    <w:rsid w:val="001F1847"/>
    <w:rsid w:val="001F1E7C"/>
    <w:rsid w:val="001F2CDC"/>
    <w:rsid w:val="001F3C0D"/>
    <w:rsid w:val="001F77B2"/>
    <w:rsid w:val="002033FB"/>
    <w:rsid w:val="002045AF"/>
    <w:rsid w:val="002117DA"/>
    <w:rsid w:val="002121C2"/>
    <w:rsid w:val="00222730"/>
    <w:rsid w:val="00230A73"/>
    <w:rsid w:val="00231244"/>
    <w:rsid w:val="00231520"/>
    <w:rsid w:val="00232F3C"/>
    <w:rsid w:val="00242B88"/>
    <w:rsid w:val="00252835"/>
    <w:rsid w:val="002538A5"/>
    <w:rsid w:val="00260737"/>
    <w:rsid w:val="00263709"/>
    <w:rsid w:val="00265578"/>
    <w:rsid w:val="00266294"/>
    <w:rsid w:val="00273C64"/>
    <w:rsid w:val="002749CF"/>
    <w:rsid w:val="00276349"/>
    <w:rsid w:val="00281FF6"/>
    <w:rsid w:val="0029343E"/>
    <w:rsid w:val="002A1E40"/>
    <w:rsid w:val="002A2B3F"/>
    <w:rsid w:val="002A301E"/>
    <w:rsid w:val="002A63DF"/>
    <w:rsid w:val="002B268B"/>
    <w:rsid w:val="002B6421"/>
    <w:rsid w:val="002B6D6C"/>
    <w:rsid w:val="002C40B6"/>
    <w:rsid w:val="002C516F"/>
    <w:rsid w:val="002C567C"/>
    <w:rsid w:val="002C713F"/>
    <w:rsid w:val="002D52CB"/>
    <w:rsid w:val="002D6003"/>
    <w:rsid w:val="002E4784"/>
    <w:rsid w:val="002E6B57"/>
    <w:rsid w:val="002F0029"/>
    <w:rsid w:val="002F3ECC"/>
    <w:rsid w:val="002F4A1A"/>
    <w:rsid w:val="002F525D"/>
    <w:rsid w:val="002F56F6"/>
    <w:rsid w:val="002F7EB5"/>
    <w:rsid w:val="00301DC6"/>
    <w:rsid w:val="00313C1B"/>
    <w:rsid w:val="00317D22"/>
    <w:rsid w:val="003208EB"/>
    <w:rsid w:val="0032137F"/>
    <w:rsid w:val="0032156D"/>
    <w:rsid w:val="003223CF"/>
    <w:rsid w:val="003268C3"/>
    <w:rsid w:val="00332971"/>
    <w:rsid w:val="0033410B"/>
    <w:rsid w:val="00335961"/>
    <w:rsid w:val="00344EF9"/>
    <w:rsid w:val="00347B57"/>
    <w:rsid w:val="00351A3E"/>
    <w:rsid w:val="00354EBC"/>
    <w:rsid w:val="0035568C"/>
    <w:rsid w:val="00362EFF"/>
    <w:rsid w:val="00366C89"/>
    <w:rsid w:val="00367BDE"/>
    <w:rsid w:val="00371E20"/>
    <w:rsid w:val="003725AF"/>
    <w:rsid w:val="00377B56"/>
    <w:rsid w:val="00377B89"/>
    <w:rsid w:val="00380071"/>
    <w:rsid w:val="003831E8"/>
    <w:rsid w:val="0038554F"/>
    <w:rsid w:val="00385570"/>
    <w:rsid w:val="00386812"/>
    <w:rsid w:val="003875C1"/>
    <w:rsid w:val="0039230E"/>
    <w:rsid w:val="003A6809"/>
    <w:rsid w:val="003A7323"/>
    <w:rsid w:val="003B3D7F"/>
    <w:rsid w:val="003B40D3"/>
    <w:rsid w:val="003B4D1D"/>
    <w:rsid w:val="003C2243"/>
    <w:rsid w:val="003C58ED"/>
    <w:rsid w:val="003C6B88"/>
    <w:rsid w:val="003D5A5B"/>
    <w:rsid w:val="003D75A5"/>
    <w:rsid w:val="003E1877"/>
    <w:rsid w:val="003F19B3"/>
    <w:rsid w:val="003F2AF6"/>
    <w:rsid w:val="003F352F"/>
    <w:rsid w:val="003F475C"/>
    <w:rsid w:val="003F7C46"/>
    <w:rsid w:val="003F7DB5"/>
    <w:rsid w:val="0040383A"/>
    <w:rsid w:val="00407906"/>
    <w:rsid w:val="0041074D"/>
    <w:rsid w:val="00413E1A"/>
    <w:rsid w:val="0042370D"/>
    <w:rsid w:val="00423A3F"/>
    <w:rsid w:val="004308CA"/>
    <w:rsid w:val="0043391A"/>
    <w:rsid w:val="0043491B"/>
    <w:rsid w:val="00442398"/>
    <w:rsid w:val="00442803"/>
    <w:rsid w:val="00447E00"/>
    <w:rsid w:val="00450562"/>
    <w:rsid w:val="00452081"/>
    <w:rsid w:val="00452469"/>
    <w:rsid w:val="00461F1E"/>
    <w:rsid w:val="004635C0"/>
    <w:rsid w:val="00473212"/>
    <w:rsid w:val="00475A07"/>
    <w:rsid w:val="00477E69"/>
    <w:rsid w:val="00482526"/>
    <w:rsid w:val="00483718"/>
    <w:rsid w:val="00483A60"/>
    <w:rsid w:val="00483DD4"/>
    <w:rsid w:val="004A140E"/>
    <w:rsid w:val="004B58D9"/>
    <w:rsid w:val="004B5EF9"/>
    <w:rsid w:val="004B7CA4"/>
    <w:rsid w:val="004C0BBD"/>
    <w:rsid w:val="004C13C0"/>
    <w:rsid w:val="004D2860"/>
    <w:rsid w:val="004D4DF7"/>
    <w:rsid w:val="00500802"/>
    <w:rsid w:val="005031E9"/>
    <w:rsid w:val="00515C82"/>
    <w:rsid w:val="00526693"/>
    <w:rsid w:val="00531302"/>
    <w:rsid w:val="00532F21"/>
    <w:rsid w:val="005332FE"/>
    <w:rsid w:val="00535563"/>
    <w:rsid w:val="0053763A"/>
    <w:rsid w:val="00537DED"/>
    <w:rsid w:val="005409F7"/>
    <w:rsid w:val="00541F53"/>
    <w:rsid w:val="0054590C"/>
    <w:rsid w:val="005467D3"/>
    <w:rsid w:val="00550339"/>
    <w:rsid w:val="00550522"/>
    <w:rsid w:val="0055584E"/>
    <w:rsid w:val="005633E1"/>
    <w:rsid w:val="00565A4D"/>
    <w:rsid w:val="00571E57"/>
    <w:rsid w:val="00571EA7"/>
    <w:rsid w:val="00585D06"/>
    <w:rsid w:val="00591127"/>
    <w:rsid w:val="005A11B9"/>
    <w:rsid w:val="005A5D61"/>
    <w:rsid w:val="005A5EA3"/>
    <w:rsid w:val="005B0C08"/>
    <w:rsid w:val="005B3252"/>
    <w:rsid w:val="005B4701"/>
    <w:rsid w:val="005B6432"/>
    <w:rsid w:val="005C09CF"/>
    <w:rsid w:val="005D3771"/>
    <w:rsid w:val="005E165B"/>
    <w:rsid w:val="005F3E85"/>
    <w:rsid w:val="0060130E"/>
    <w:rsid w:val="00604A6D"/>
    <w:rsid w:val="0060635F"/>
    <w:rsid w:val="006063B9"/>
    <w:rsid w:val="00606A36"/>
    <w:rsid w:val="00607141"/>
    <w:rsid w:val="00607504"/>
    <w:rsid w:val="00611BD8"/>
    <w:rsid w:val="00613E05"/>
    <w:rsid w:val="0061461D"/>
    <w:rsid w:val="00622B6D"/>
    <w:rsid w:val="00625317"/>
    <w:rsid w:val="00627646"/>
    <w:rsid w:val="00630D06"/>
    <w:rsid w:val="0063178E"/>
    <w:rsid w:val="00632370"/>
    <w:rsid w:val="00635740"/>
    <w:rsid w:val="00637C24"/>
    <w:rsid w:val="00643948"/>
    <w:rsid w:val="00653875"/>
    <w:rsid w:val="006548C7"/>
    <w:rsid w:val="00654DAF"/>
    <w:rsid w:val="00665D31"/>
    <w:rsid w:val="00671830"/>
    <w:rsid w:val="00675FDA"/>
    <w:rsid w:val="00676655"/>
    <w:rsid w:val="00683A81"/>
    <w:rsid w:val="00687EA2"/>
    <w:rsid w:val="00693817"/>
    <w:rsid w:val="00696E12"/>
    <w:rsid w:val="006A2CE2"/>
    <w:rsid w:val="006A483B"/>
    <w:rsid w:val="006B0411"/>
    <w:rsid w:val="006B152E"/>
    <w:rsid w:val="006B5B33"/>
    <w:rsid w:val="006B67A8"/>
    <w:rsid w:val="006B6DDB"/>
    <w:rsid w:val="006C24D9"/>
    <w:rsid w:val="006C3C50"/>
    <w:rsid w:val="006C728E"/>
    <w:rsid w:val="006C7BF4"/>
    <w:rsid w:val="006D260B"/>
    <w:rsid w:val="006D27FB"/>
    <w:rsid w:val="006D2CCD"/>
    <w:rsid w:val="006D6D0A"/>
    <w:rsid w:val="006E3593"/>
    <w:rsid w:val="006E37F8"/>
    <w:rsid w:val="006F1706"/>
    <w:rsid w:val="006F41C6"/>
    <w:rsid w:val="00715DC5"/>
    <w:rsid w:val="007175CA"/>
    <w:rsid w:val="00720A83"/>
    <w:rsid w:val="0073426A"/>
    <w:rsid w:val="00734B17"/>
    <w:rsid w:val="007410AD"/>
    <w:rsid w:val="007442F3"/>
    <w:rsid w:val="007547BE"/>
    <w:rsid w:val="00757E20"/>
    <w:rsid w:val="007603C5"/>
    <w:rsid w:val="00762556"/>
    <w:rsid w:val="0077107C"/>
    <w:rsid w:val="007724A9"/>
    <w:rsid w:val="00775616"/>
    <w:rsid w:val="00776A8B"/>
    <w:rsid w:val="00780311"/>
    <w:rsid w:val="0078196F"/>
    <w:rsid w:val="0078783B"/>
    <w:rsid w:val="00787B83"/>
    <w:rsid w:val="00791488"/>
    <w:rsid w:val="0079688E"/>
    <w:rsid w:val="007A61B6"/>
    <w:rsid w:val="007B1A32"/>
    <w:rsid w:val="007B4D93"/>
    <w:rsid w:val="007B617F"/>
    <w:rsid w:val="007B7750"/>
    <w:rsid w:val="007C78A5"/>
    <w:rsid w:val="007D6BC6"/>
    <w:rsid w:val="007E04A1"/>
    <w:rsid w:val="007E3276"/>
    <w:rsid w:val="007F1766"/>
    <w:rsid w:val="007F389A"/>
    <w:rsid w:val="008065FE"/>
    <w:rsid w:val="00806FD2"/>
    <w:rsid w:val="00807CAB"/>
    <w:rsid w:val="00810F6F"/>
    <w:rsid w:val="0081344D"/>
    <w:rsid w:val="008270B3"/>
    <w:rsid w:val="00832F52"/>
    <w:rsid w:val="008343AB"/>
    <w:rsid w:val="00835E67"/>
    <w:rsid w:val="00842F47"/>
    <w:rsid w:val="00843A89"/>
    <w:rsid w:val="00843D0D"/>
    <w:rsid w:val="00846EEF"/>
    <w:rsid w:val="0085114D"/>
    <w:rsid w:val="0085259B"/>
    <w:rsid w:val="00855D70"/>
    <w:rsid w:val="008560CA"/>
    <w:rsid w:val="00856BC8"/>
    <w:rsid w:val="00861B14"/>
    <w:rsid w:val="00881589"/>
    <w:rsid w:val="00881F2A"/>
    <w:rsid w:val="00887194"/>
    <w:rsid w:val="008920EB"/>
    <w:rsid w:val="008949B4"/>
    <w:rsid w:val="0089588E"/>
    <w:rsid w:val="008A0949"/>
    <w:rsid w:val="008A3EC4"/>
    <w:rsid w:val="008B0362"/>
    <w:rsid w:val="008C0B23"/>
    <w:rsid w:val="008C2E2C"/>
    <w:rsid w:val="008C4C1E"/>
    <w:rsid w:val="008D3496"/>
    <w:rsid w:val="008D5AD3"/>
    <w:rsid w:val="008E1B88"/>
    <w:rsid w:val="008E3E3E"/>
    <w:rsid w:val="008E6B53"/>
    <w:rsid w:val="008E7C58"/>
    <w:rsid w:val="009007BC"/>
    <w:rsid w:val="009029C4"/>
    <w:rsid w:val="00902EC2"/>
    <w:rsid w:val="009077EB"/>
    <w:rsid w:val="009102DE"/>
    <w:rsid w:val="009111D7"/>
    <w:rsid w:val="00912792"/>
    <w:rsid w:val="00913B78"/>
    <w:rsid w:val="0091449A"/>
    <w:rsid w:val="00924EFF"/>
    <w:rsid w:val="00935FEF"/>
    <w:rsid w:val="0094067E"/>
    <w:rsid w:val="009424DD"/>
    <w:rsid w:val="00955EDD"/>
    <w:rsid w:val="00964909"/>
    <w:rsid w:val="00965BF5"/>
    <w:rsid w:val="00970304"/>
    <w:rsid w:val="0097166F"/>
    <w:rsid w:val="00972597"/>
    <w:rsid w:val="009755C8"/>
    <w:rsid w:val="00975B4B"/>
    <w:rsid w:val="00976E65"/>
    <w:rsid w:val="00980C4D"/>
    <w:rsid w:val="00987FE5"/>
    <w:rsid w:val="009918BF"/>
    <w:rsid w:val="009945FE"/>
    <w:rsid w:val="00996B79"/>
    <w:rsid w:val="009A1506"/>
    <w:rsid w:val="009A536A"/>
    <w:rsid w:val="009B3A27"/>
    <w:rsid w:val="009D0B23"/>
    <w:rsid w:val="009D1757"/>
    <w:rsid w:val="009D44A0"/>
    <w:rsid w:val="009D49C8"/>
    <w:rsid w:val="009D65EA"/>
    <w:rsid w:val="009D7EC9"/>
    <w:rsid w:val="009E0B79"/>
    <w:rsid w:val="009E139F"/>
    <w:rsid w:val="009E447C"/>
    <w:rsid w:val="009F2F26"/>
    <w:rsid w:val="009F3516"/>
    <w:rsid w:val="009F59DB"/>
    <w:rsid w:val="009F6E5A"/>
    <w:rsid w:val="00A0637F"/>
    <w:rsid w:val="00A06EBA"/>
    <w:rsid w:val="00A16C75"/>
    <w:rsid w:val="00A24CB1"/>
    <w:rsid w:val="00A27B45"/>
    <w:rsid w:val="00A33F97"/>
    <w:rsid w:val="00A40513"/>
    <w:rsid w:val="00A43CB0"/>
    <w:rsid w:val="00A47D10"/>
    <w:rsid w:val="00A47E71"/>
    <w:rsid w:val="00A50A08"/>
    <w:rsid w:val="00A527ED"/>
    <w:rsid w:val="00A61181"/>
    <w:rsid w:val="00A73191"/>
    <w:rsid w:val="00A75D21"/>
    <w:rsid w:val="00A815DB"/>
    <w:rsid w:val="00A85836"/>
    <w:rsid w:val="00A862A0"/>
    <w:rsid w:val="00A869A8"/>
    <w:rsid w:val="00A91B0E"/>
    <w:rsid w:val="00A9636B"/>
    <w:rsid w:val="00AA3F52"/>
    <w:rsid w:val="00AA6222"/>
    <w:rsid w:val="00AB1136"/>
    <w:rsid w:val="00AB38D8"/>
    <w:rsid w:val="00AC0E26"/>
    <w:rsid w:val="00AC1809"/>
    <w:rsid w:val="00AC6584"/>
    <w:rsid w:val="00AD0789"/>
    <w:rsid w:val="00AD35DA"/>
    <w:rsid w:val="00AD7C09"/>
    <w:rsid w:val="00AE52CD"/>
    <w:rsid w:val="00AF160C"/>
    <w:rsid w:val="00AF2CFD"/>
    <w:rsid w:val="00AF3C2C"/>
    <w:rsid w:val="00B02F56"/>
    <w:rsid w:val="00B0319A"/>
    <w:rsid w:val="00B05560"/>
    <w:rsid w:val="00B05A53"/>
    <w:rsid w:val="00B06115"/>
    <w:rsid w:val="00B1019B"/>
    <w:rsid w:val="00B1085B"/>
    <w:rsid w:val="00B11709"/>
    <w:rsid w:val="00B161E0"/>
    <w:rsid w:val="00B20F0B"/>
    <w:rsid w:val="00B242CB"/>
    <w:rsid w:val="00B24467"/>
    <w:rsid w:val="00B314D9"/>
    <w:rsid w:val="00B35FB3"/>
    <w:rsid w:val="00B4346C"/>
    <w:rsid w:val="00B45298"/>
    <w:rsid w:val="00B45AF6"/>
    <w:rsid w:val="00B52201"/>
    <w:rsid w:val="00B55742"/>
    <w:rsid w:val="00B56D67"/>
    <w:rsid w:val="00B56E7A"/>
    <w:rsid w:val="00B75F62"/>
    <w:rsid w:val="00B76C56"/>
    <w:rsid w:val="00B85B2F"/>
    <w:rsid w:val="00B87D10"/>
    <w:rsid w:val="00B97685"/>
    <w:rsid w:val="00BA0558"/>
    <w:rsid w:val="00BA558F"/>
    <w:rsid w:val="00BA6C8F"/>
    <w:rsid w:val="00BA7D73"/>
    <w:rsid w:val="00BA7F59"/>
    <w:rsid w:val="00BB7FA8"/>
    <w:rsid w:val="00BC724F"/>
    <w:rsid w:val="00BD15C9"/>
    <w:rsid w:val="00BD5B32"/>
    <w:rsid w:val="00BD742A"/>
    <w:rsid w:val="00BE6456"/>
    <w:rsid w:val="00BE7534"/>
    <w:rsid w:val="00BF02F1"/>
    <w:rsid w:val="00BF1F90"/>
    <w:rsid w:val="00BF4CA7"/>
    <w:rsid w:val="00BF53C5"/>
    <w:rsid w:val="00BF5455"/>
    <w:rsid w:val="00BF6227"/>
    <w:rsid w:val="00C021FA"/>
    <w:rsid w:val="00C02E00"/>
    <w:rsid w:val="00C04722"/>
    <w:rsid w:val="00C04DF6"/>
    <w:rsid w:val="00C07036"/>
    <w:rsid w:val="00C10127"/>
    <w:rsid w:val="00C10630"/>
    <w:rsid w:val="00C11756"/>
    <w:rsid w:val="00C11966"/>
    <w:rsid w:val="00C177E5"/>
    <w:rsid w:val="00C203DB"/>
    <w:rsid w:val="00C22060"/>
    <w:rsid w:val="00C24F8D"/>
    <w:rsid w:val="00C3106A"/>
    <w:rsid w:val="00C36E5B"/>
    <w:rsid w:val="00C376BC"/>
    <w:rsid w:val="00C42098"/>
    <w:rsid w:val="00C4254C"/>
    <w:rsid w:val="00C435D3"/>
    <w:rsid w:val="00C444AF"/>
    <w:rsid w:val="00C523E9"/>
    <w:rsid w:val="00C53834"/>
    <w:rsid w:val="00C61A5F"/>
    <w:rsid w:val="00C62430"/>
    <w:rsid w:val="00C62E60"/>
    <w:rsid w:val="00C70321"/>
    <w:rsid w:val="00C72391"/>
    <w:rsid w:val="00C72B44"/>
    <w:rsid w:val="00C731E3"/>
    <w:rsid w:val="00C83C69"/>
    <w:rsid w:val="00C85C8D"/>
    <w:rsid w:val="00C872A7"/>
    <w:rsid w:val="00C923D7"/>
    <w:rsid w:val="00C9480D"/>
    <w:rsid w:val="00CA0595"/>
    <w:rsid w:val="00CA1164"/>
    <w:rsid w:val="00CA242F"/>
    <w:rsid w:val="00CA3539"/>
    <w:rsid w:val="00CA3E09"/>
    <w:rsid w:val="00CA4F18"/>
    <w:rsid w:val="00CB098C"/>
    <w:rsid w:val="00CB0FA9"/>
    <w:rsid w:val="00CB73D1"/>
    <w:rsid w:val="00CC28F5"/>
    <w:rsid w:val="00CC3114"/>
    <w:rsid w:val="00CC627D"/>
    <w:rsid w:val="00CC6D8F"/>
    <w:rsid w:val="00CD031F"/>
    <w:rsid w:val="00CD6F43"/>
    <w:rsid w:val="00CD7AFE"/>
    <w:rsid w:val="00CE149A"/>
    <w:rsid w:val="00CE3AC7"/>
    <w:rsid w:val="00CE6DAF"/>
    <w:rsid w:val="00CF33A4"/>
    <w:rsid w:val="00CF7C26"/>
    <w:rsid w:val="00D0189B"/>
    <w:rsid w:val="00D042EE"/>
    <w:rsid w:val="00D171EF"/>
    <w:rsid w:val="00D1735D"/>
    <w:rsid w:val="00D17F77"/>
    <w:rsid w:val="00D20503"/>
    <w:rsid w:val="00D20CD7"/>
    <w:rsid w:val="00D247C5"/>
    <w:rsid w:val="00D31A98"/>
    <w:rsid w:val="00D32312"/>
    <w:rsid w:val="00D37BD6"/>
    <w:rsid w:val="00D44239"/>
    <w:rsid w:val="00D454A9"/>
    <w:rsid w:val="00D53483"/>
    <w:rsid w:val="00D57711"/>
    <w:rsid w:val="00D57BF8"/>
    <w:rsid w:val="00D6130D"/>
    <w:rsid w:val="00D83912"/>
    <w:rsid w:val="00D90114"/>
    <w:rsid w:val="00D915E2"/>
    <w:rsid w:val="00D91717"/>
    <w:rsid w:val="00DA3849"/>
    <w:rsid w:val="00DA7064"/>
    <w:rsid w:val="00DB4E58"/>
    <w:rsid w:val="00DB6F1C"/>
    <w:rsid w:val="00DC4F96"/>
    <w:rsid w:val="00DD4507"/>
    <w:rsid w:val="00DD46F5"/>
    <w:rsid w:val="00DD647C"/>
    <w:rsid w:val="00DF27A0"/>
    <w:rsid w:val="00DF4892"/>
    <w:rsid w:val="00E0079A"/>
    <w:rsid w:val="00E01CBD"/>
    <w:rsid w:val="00E10ACA"/>
    <w:rsid w:val="00E120EC"/>
    <w:rsid w:val="00E1336A"/>
    <w:rsid w:val="00E139A6"/>
    <w:rsid w:val="00E21036"/>
    <w:rsid w:val="00E21A75"/>
    <w:rsid w:val="00E25BB6"/>
    <w:rsid w:val="00E310D3"/>
    <w:rsid w:val="00E3396A"/>
    <w:rsid w:val="00E3585C"/>
    <w:rsid w:val="00E36E7C"/>
    <w:rsid w:val="00E43743"/>
    <w:rsid w:val="00E43D68"/>
    <w:rsid w:val="00E44239"/>
    <w:rsid w:val="00E4639A"/>
    <w:rsid w:val="00E47093"/>
    <w:rsid w:val="00E5432F"/>
    <w:rsid w:val="00E5678D"/>
    <w:rsid w:val="00E5712F"/>
    <w:rsid w:val="00E57592"/>
    <w:rsid w:val="00E60F07"/>
    <w:rsid w:val="00E64AD6"/>
    <w:rsid w:val="00E64C86"/>
    <w:rsid w:val="00E66CAD"/>
    <w:rsid w:val="00E714CD"/>
    <w:rsid w:val="00E812F3"/>
    <w:rsid w:val="00E82018"/>
    <w:rsid w:val="00E90222"/>
    <w:rsid w:val="00E91C77"/>
    <w:rsid w:val="00E92EE5"/>
    <w:rsid w:val="00E97086"/>
    <w:rsid w:val="00EA5955"/>
    <w:rsid w:val="00EA756F"/>
    <w:rsid w:val="00EA7CEC"/>
    <w:rsid w:val="00EB1DDF"/>
    <w:rsid w:val="00EB212C"/>
    <w:rsid w:val="00EB3F21"/>
    <w:rsid w:val="00EB5EF2"/>
    <w:rsid w:val="00EC2A1B"/>
    <w:rsid w:val="00ED42D7"/>
    <w:rsid w:val="00ED645E"/>
    <w:rsid w:val="00ED6D74"/>
    <w:rsid w:val="00EE1A3B"/>
    <w:rsid w:val="00EE774C"/>
    <w:rsid w:val="00EF43DF"/>
    <w:rsid w:val="00EF5408"/>
    <w:rsid w:val="00EF561B"/>
    <w:rsid w:val="00F02111"/>
    <w:rsid w:val="00F0277F"/>
    <w:rsid w:val="00F02988"/>
    <w:rsid w:val="00F1261F"/>
    <w:rsid w:val="00F147F8"/>
    <w:rsid w:val="00F147FC"/>
    <w:rsid w:val="00F22604"/>
    <w:rsid w:val="00F230AA"/>
    <w:rsid w:val="00F262A9"/>
    <w:rsid w:val="00F31B7E"/>
    <w:rsid w:val="00F33A05"/>
    <w:rsid w:val="00F40B46"/>
    <w:rsid w:val="00F45861"/>
    <w:rsid w:val="00F466C1"/>
    <w:rsid w:val="00F53362"/>
    <w:rsid w:val="00F56E3E"/>
    <w:rsid w:val="00F57914"/>
    <w:rsid w:val="00F61345"/>
    <w:rsid w:val="00F6577F"/>
    <w:rsid w:val="00F675A4"/>
    <w:rsid w:val="00F710CF"/>
    <w:rsid w:val="00F74C21"/>
    <w:rsid w:val="00F75205"/>
    <w:rsid w:val="00F82D78"/>
    <w:rsid w:val="00F9003D"/>
    <w:rsid w:val="00F93EEC"/>
    <w:rsid w:val="00F955AB"/>
    <w:rsid w:val="00F96EC0"/>
    <w:rsid w:val="00FA2505"/>
    <w:rsid w:val="00FA3D67"/>
    <w:rsid w:val="00FB0286"/>
    <w:rsid w:val="00FB4A24"/>
    <w:rsid w:val="00FB4ADA"/>
    <w:rsid w:val="00FB62C7"/>
    <w:rsid w:val="00FB7666"/>
    <w:rsid w:val="00FC1C0E"/>
    <w:rsid w:val="00FC1C7A"/>
    <w:rsid w:val="00FC6C7B"/>
    <w:rsid w:val="00FE3D4E"/>
    <w:rsid w:val="00FF18C6"/>
    <w:rsid w:val="00FF322A"/>
    <w:rsid w:val="00FF386A"/>
    <w:rsid w:val="00FF55C8"/>
    <w:rsid w:val="00FF583B"/>
    <w:rsid w:val="00FF6ACF"/>
    <w:rsid w:val="00FF6FF6"/>
    <w:rsid w:val="01491013"/>
    <w:rsid w:val="0171252F"/>
    <w:rsid w:val="017A6C1F"/>
    <w:rsid w:val="01DB3C0C"/>
    <w:rsid w:val="021754E1"/>
    <w:rsid w:val="022D76F0"/>
    <w:rsid w:val="023314D0"/>
    <w:rsid w:val="02374313"/>
    <w:rsid w:val="02837A8E"/>
    <w:rsid w:val="02B94809"/>
    <w:rsid w:val="03584BB5"/>
    <w:rsid w:val="0385470E"/>
    <w:rsid w:val="04077699"/>
    <w:rsid w:val="04242022"/>
    <w:rsid w:val="04292EA4"/>
    <w:rsid w:val="04AC7A10"/>
    <w:rsid w:val="04BE78D9"/>
    <w:rsid w:val="04D851E0"/>
    <w:rsid w:val="057F1480"/>
    <w:rsid w:val="05AB6F6E"/>
    <w:rsid w:val="05B53762"/>
    <w:rsid w:val="06936B38"/>
    <w:rsid w:val="069C136F"/>
    <w:rsid w:val="06D8236E"/>
    <w:rsid w:val="06E81445"/>
    <w:rsid w:val="06E965F2"/>
    <w:rsid w:val="073C031A"/>
    <w:rsid w:val="07476F80"/>
    <w:rsid w:val="07C30ABC"/>
    <w:rsid w:val="07E71D43"/>
    <w:rsid w:val="081D54C3"/>
    <w:rsid w:val="08736402"/>
    <w:rsid w:val="08816383"/>
    <w:rsid w:val="0955296B"/>
    <w:rsid w:val="097A0134"/>
    <w:rsid w:val="09FF145B"/>
    <w:rsid w:val="0A5C39D2"/>
    <w:rsid w:val="0A6952D6"/>
    <w:rsid w:val="0A9B75DD"/>
    <w:rsid w:val="0ADF746F"/>
    <w:rsid w:val="0B152371"/>
    <w:rsid w:val="0B2D6D65"/>
    <w:rsid w:val="0BDD17B3"/>
    <w:rsid w:val="0BF41B74"/>
    <w:rsid w:val="0C651111"/>
    <w:rsid w:val="0C6F5159"/>
    <w:rsid w:val="0C87573A"/>
    <w:rsid w:val="0C9E33EB"/>
    <w:rsid w:val="0CB90E0D"/>
    <w:rsid w:val="0CEB57FA"/>
    <w:rsid w:val="0D3025A2"/>
    <w:rsid w:val="0D951262"/>
    <w:rsid w:val="0DFA619B"/>
    <w:rsid w:val="0DFC46CB"/>
    <w:rsid w:val="0E116799"/>
    <w:rsid w:val="0E41476D"/>
    <w:rsid w:val="0E657E9C"/>
    <w:rsid w:val="0E88350F"/>
    <w:rsid w:val="0E9B402E"/>
    <w:rsid w:val="0F4D45AF"/>
    <w:rsid w:val="0F9F5D4A"/>
    <w:rsid w:val="10CF3D6D"/>
    <w:rsid w:val="10D53D48"/>
    <w:rsid w:val="10FA311E"/>
    <w:rsid w:val="112F0E17"/>
    <w:rsid w:val="115158DB"/>
    <w:rsid w:val="116D168D"/>
    <w:rsid w:val="11897700"/>
    <w:rsid w:val="1193365B"/>
    <w:rsid w:val="11A806EF"/>
    <w:rsid w:val="11A9242B"/>
    <w:rsid w:val="11DB1452"/>
    <w:rsid w:val="11EF290C"/>
    <w:rsid w:val="120039B3"/>
    <w:rsid w:val="12093DAC"/>
    <w:rsid w:val="120C7922"/>
    <w:rsid w:val="129E521C"/>
    <w:rsid w:val="12B53642"/>
    <w:rsid w:val="13164CFA"/>
    <w:rsid w:val="132555AC"/>
    <w:rsid w:val="13352C33"/>
    <w:rsid w:val="133A609A"/>
    <w:rsid w:val="13EB2EAE"/>
    <w:rsid w:val="13FF424F"/>
    <w:rsid w:val="14290FD3"/>
    <w:rsid w:val="14305476"/>
    <w:rsid w:val="143B5DE6"/>
    <w:rsid w:val="149F766D"/>
    <w:rsid w:val="14D951A7"/>
    <w:rsid w:val="15201031"/>
    <w:rsid w:val="155640D4"/>
    <w:rsid w:val="159248A6"/>
    <w:rsid w:val="15B9717E"/>
    <w:rsid w:val="15EF7D2C"/>
    <w:rsid w:val="15FC102C"/>
    <w:rsid w:val="16426A7A"/>
    <w:rsid w:val="16B90511"/>
    <w:rsid w:val="1745660F"/>
    <w:rsid w:val="17574286"/>
    <w:rsid w:val="179331FA"/>
    <w:rsid w:val="17B9012A"/>
    <w:rsid w:val="17D36C43"/>
    <w:rsid w:val="17FD5116"/>
    <w:rsid w:val="182A1BCB"/>
    <w:rsid w:val="18691970"/>
    <w:rsid w:val="18E24393"/>
    <w:rsid w:val="192261FB"/>
    <w:rsid w:val="192C5B8F"/>
    <w:rsid w:val="192E52C4"/>
    <w:rsid w:val="195D358A"/>
    <w:rsid w:val="196C193E"/>
    <w:rsid w:val="197E3A5B"/>
    <w:rsid w:val="199D5489"/>
    <w:rsid w:val="1A4D435E"/>
    <w:rsid w:val="1A930E84"/>
    <w:rsid w:val="1B8E7111"/>
    <w:rsid w:val="1C475434"/>
    <w:rsid w:val="1C4C547B"/>
    <w:rsid w:val="1C531157"/>
    <w:rsid w:val="1C602BE9"/>
    <w:rsid w:val="1C806CB4"/>
    <w:rsid w:val="1C8708C7"/>
    <w:rsid w:val="1CBC2440"/>
    <w:rsid w:val="1CE13901"/>
    <w:rsid w:val="1D067E9C"/>
    <w:rsid w:val="1D7B36F2"/>
    <w:rsid w:val="1DA35FA7"/>
    <w:rsid w:val="1DAC2666"/>
    <w:rsid w:val="1DE52B2B"/>
    <w:rsid w:val="1DFD0D93"/>
    <w:rsid w:val="1E0132DA"/>
    <w:rsid w:val="1F685676"/>
    <w:rsid w:val="1FD4425F"/>
    <w:rsid w:val="1FD520DE"/>
    <w:rsid w:val="20B84802"/>
    <w:rsid w:val="20FE61C3"/>
    <w:rsid w:val="21264E3B"/>
    <w:rsid w:val="212D1F2D"/>
    <w:rsid w:val="21CD3D1F"/>
    <w:rsid w:val="21ED7429"/>
    <w:rsid w:val="2204202A"/>
    <w:rsid w:val="221C4BC6"/>
    <w:rsid w:val="229179DC"/>
    <w:rsid w:val="230B1FB8"/>
    <w:rsid w:val="232555D4"/>
    <w:rsid w:val="234D7EA0"/>
    <w:rsid w:val="237162FF"/>
    <w:rsid w:val="24326893"/>
    <w:rsid w:val="243F502B"/>
    <w:rsid w:val="24430300"/>
    <w:rsid w:val="247231DE"/>
    <w:rsid w:val="24DE16CE"/>
    <w:rsid w:val="24EA085F"/>
    <w:rsid w:val="25D8062D"/>
    <w:rsid w:val="261A5402"/>
    <w:rsid w:val="265B655E"/>
    <w:rsid w:val="26855A7B"/>
    <w:rsid w:val="26AE36D2"/>
    <w:rsid w:val="26C924D2"/>
    <w:rsid w:val="26DB1635"/>
    <w:rsid w:val="26DE7DFC"/>
    <w:rsid w:val="27126352"/>
    <w:rsid w:val="272465E7"/>
    <w:rsid w:val="273E04B8"/>
    <w:rsid w:val="27520569"/>
    <w:rsid w:val="27A105C2"/>
    <w:rsid w:val="27AB268B"/>
    <w:rsid w:val="27AC6B92"/>
    <w:rsid w:val="27B513E3"/>
    <w:rsid w:val="27CD7D61"/>
    <w:rsid w:val="27DA2557"/>
    <w:rsid w:val="28786A43"/>
    <w:rsid w:val="28A87937"/>
    <w:rsid w:val="28B1264F"/>
    <w:rsid w:val="2903487B"/>
    <w:rsid w:val="2941219C"/>
    <w:rsid w:val="29871586"/>
    <w:rsid w:val="29A96E56"/>
    <w:rsid w:val="2A2B228D"/>
    <w:rsid w:val="2ADD2EAE"/>
    <w:rsid w:val="2B5C2086"/>
    <w:rsid w:val="2B66635B"/>
    <w:rsid w:val="2BC64F92"/>
    <w:rsid w:val="2BF5207C"/>
    <w:rsid w:val="2C320662"/>
    <w:rsid w:val="2C59000B"/>
    <w:rsid w:val="2C7467EF"/>
    <w:rsid w:val="2C7B6B9D"/>
    <w:rsid w:val="2C81331F"/>
    <w:rsid w:val="2D190AF2"/>
    <w:rsid w:val="2D8C278B"/>
    <w:rsid w:val="2D9D7DE6"/>
    <w:rsid w:val="2DB37DE2"/>
    <w:rsid w:val="2DC760FF"/>
    <w:rsid w:val="2DDC151C"/>
    <w:rsid w:val="2EE62C5E"/>
    <w:rsid w:val="2F533513"/>
    <w:rsid w:val="2FA05454"/>
    <w:rsid w:val="2FB23058"/>
    <w:rsid w:val="2FC37FD7"/>
    <w:rsid w:val="30070FAA"/>
    <w:rsid w:val="30217B9B"/>
    <w:rsid w:val="30502F81"/>
    <w:rsid w:val="306F01F6"/>
    <w:rsid w:val="309557D4"/>
    <w:rsid w:val="30E55016"/>
    <w:rsid w:val="31405C16"/>
    <w:rsid w:val="315627BD"/>
    <w:rsid w:val="31651380"/>
    <w:rsid w:val="325D181D"/>
    <w:rsid w:val="328D099E"/>
    <w:rsid w:val="329F45FF"/>
    <w:rsid w:val="32A16400"/>
    <w:rsid w:val="32C9139A"/>
    <w:rsid w:val="32D5562D"/>
    <w:rsid w:val="32F73833"/>
    <w:rsid w:val="332E0BFD"/>
    <w:rsid w:val="33B3352A"/>
    <w:rsid w:val="33B54429"/>
    <w:rsid w:val="33FE388A"/>
    <w:rsid w:val="340620D4"/>
    <w:rsid w:val="34177A59"/>
    <w:rsid w:val="34250B58"/>
    <w:rsid w:val="34574276"/>
    <w:rsid w:val="345B6DC3"/>
    <w:rsid w:val="34780893"/>
    <w:rsid w:val="34827352"/>
    <w:rsid w:val="34F65FDF"/>
    <w:rsid w:val="35464958"/>
    <w:rsid w:val="3597217F"/>
    <w:rsid w:val="35D72DCF"/>
    <w:rsid w:val="35EE0151"/>
    <w:rsid w:val="36146BCD"/>
    <w:rsid w:val="36A80AA6"/>
    <w:rsid w:val="36AC0DD8"/>
    <w:rsid w:val="36B45FB9"/>
    <w:rsid w:val="36BD43BE"/>
    <w:rsid w:val="36F72913"/>
    <w:rsid w:val="37007D35"/>
    <w:rsid w:val="372B14D5"/>
    <w:rsid w:val="3736413A"/>
    <w:rsid w:val="3746041C"/>
    <w:rsid w:val="37D22A78"/>
    <w:rsid w:val="38214023"/>
    <w:rsid w:val="38215954"/>
    <w:rsid w:val="386B3874"/>
    <w:rsid w:val="38EC5C66"/>
    <w:rsid w:val="39625C3B"/>
    <w:rsid w:val="398858C0"/>
    <w:rsid w:val="3A221D37"/>
    <w:rsid w:val="3AA71B4C"/>
    <w:rsid w:val="3AE40459"/>
    <w:rsid w:val="3AF24BBE"/>
    <w:rsid w:val="3B003337"/>
    <w:rsid w:val="3B0761D3"/>
    <w:rsid w:val="3B271F85"/>
    <w:rsid w:val="3B4D052A"/>
    <w:rsid w:val="3B76158F"/>
    <w:rsid w:val="3BAA3E9F"/>
    <w:rsid w:val="3BDC5C5C"/>
    <w:rsid w:val="3BE629C3"/>
    <w:rsid w:val="3C0D5B43"/>
    <w:rsid w:val="3C714FB3"/>
    <w:rsid w:val="3C924313"/>
    <w:rsid w:val="3CC547D5"/>
    <w:rsid w:val="3CF351BB"/>
    <w:rsid w:val="3D135F98"/>
    <w:rsid w:val="3D8519FE"/>
    <w:rsid w:val="3DA62A3D"/>
    <w:rsid w:val="3DCA6354"/>
    <w:rsid w:val="3DD56D03"/>
    <w:rsid w:val="3E17264A"/>
    <w:rsid w:val="3E3501A5"/>
    <w:rsid w:val="3E6409BC"/>
    <w:rsid w:val="3EA108BB"/>
    <w:rsid w:val="3F261EC1"/>
    <w:rsid w:val="3F7972F9"/>
    <w:rsid w:val="3FB44EB8"/>
    <w:rsid w:val="3FB52DE8"/>
    <w:rsid w:val="403F46E4"/>
    <w:rsid w:val="405D6AC5"/>
    <w:rsid w:val="407B7613"/>
    <w:rsid w:val="40CF5BD7"/>
    <w:rsid w:val="41014376"/>
    <w:rsid w:val="41186F6C"/>
    <w:rsid w:val="412F079D"/>
    <w:rsid w:val="418A4F7C"/>
    <w:rsid w:val="42BE6F23"/>
    <w:rsid w:val="430D19A8"/>
    <w:rsid w:val="43184AC1"/>
    <w:rsid w:val="43DE5537"/>
    <w:rsid w:val="43E06111"/>
    <w:rsid w:val="43E4120F"/>
    <w:rsid w:val="43FA1895"/>
    <w:rsid w:val="44786F87"/>
    <w:rsid w:val="45145B55"/>
    <w:rsid w:val="45745C18"/>
    <w:rsid w:val="45E7631A"/>
    <w:rsid w:val="460D6123"/>
    <w:rsid w:val="46BA7630"/>
    <w:rsid w:val="470C548E"/>
    <w:rsid w:val="47511016"/>
    <w:rsid w:val="475F1621"/>
    <w:rsid w:val="47862E13"/>
    <w:rsid w:val="47BE3EEB"/>
    <w:rsid w:val="47E76F3F"/>
    <w:rsid w:val="48481676"/>
    <w:rsid w:val="48867986"/>
    <w:rsid w:val="488E68CB"/>
    <w:rsid w:val="48AA03DE"/>
    <w:rsid w:val="49290568"/>
    <w:rsid w:val="49775520"/>
    <w:rsid w:val="49C361D0"/>
    <w:rsid w:val="49DB45B3"/>
    <w:rsid w:val="49E354FE"/>
    <w:rsid w:val="4AAE7C41"/>
    <w:rsid w:val="4AFB2888"/>
    <w:rsid w:val="4B43629F"/>
    <w:rsid w:val="4B4B04D7"/>
    <w:rsid w:val="4B6831EA"/>
    <w:rsid w:val="4B6D02F8"/>
    <w:rsid w:val="4BC465BC"/>
    <w:rsid w:val="4C112F55"/>
    <w:rsid w:val="4C2A11AE"/>
    <w:rsid w:val="4CC75232"/>
    <w:rsid w:val="4CDB6D4F"/>
    <w:rsid w:val="4D0965A1"/>
    <w:rsid w:val="4D1A4170"/>
    <w:rsid w:val="4D3479C1"/>
    <w:rsid w:val="4D5F34AB"/>
    <w:rsid w:val="4D6619B4"/>
    <w:rsid w:val="4D94005A"/>
    <w:rsid w:val="4DB0032A"/>
    <w:rsid w:val="4DC35A8B"/>
    <w:rsid w:val="4DDE769D"/>
    <w:rsid w:val="4E6073B5"/>
    <w:rsid w:val="4E6639EC"/>
    <w:rsid w:val="4F12003A"/>
    <w:rsid w:val="4FD13DF9"/>
    <w:rsid w:val="502D13B8"/>
    <w:rsid w:val="5035589A"/>
    <w:rsid w:val="504E320A"/>
    <w:rsid w:val="50DB3CDD"/>
    <w:rsid w:val="510B11E4"/>
    <w:rsid w:val="514555FA"/>
    <w:rsid w:val="51961DA5"/>
    <w:rsid w:val="51C52C52"/>
    <w:rsid w:val="52425A0D"/>
    <w:rsid w:val="52A70153"/>
    <w:rsid w:val="52DE5C96"/>
    <w:rsid w:val="53083BD5"/>
    <w:rsid w:val="5332308A"/>
    <w:rsid w:val="533271E5"/>
    <w:rsid w:val="533A1DF0"/>
    <w:rsid w:val="53841FA3"/>
    <w:rsid w:val="53AC59C8"/>
    <w:rsid w:val="53E92024"/>
    <w:rsid w:val="541C2ED9"/>
    <w:rsid w:val="543876AA"/>
    <w:rsid w:val="544A6B29"/>
    <w:rsid w:val="54563C84"/>
    <w:rsid w:val="54765E59"/>
    <w:rsid w:val="54807A82"/>
    <w:rsid w:val="54B14E2B"/>
    <w:rsid w:val="54BD0EDC"/>
    <w:rsid w:val="54CF3D71"/>
    <w:rsid w:val="54F0445B"/>
    <w:rsid w:val="55AB3791"/>
    <w:rsid w:val="55AD1BBA"/>
    <w:rsid w:val="55C22E18"/>
    <w:rsid w:val="55FF6990"/>
    <w:rsid w:val="567C5DAD"/>
    <w:rsid w:val="56A27FCB"/>
    <w:rsid w:val="56AD176F"/>
    <w:rsid w:val="56C46EF3"/>
    <w:rsid w:val="56E02DDF"/>
    <w:rsid w:val="57B2283B"/>
    <w:rsid w:val="57E5323A"/>
    <w:rsid w:val="57E8145A"/>
    <w:rsid w:val="58084ED5"/>
    <w:rsid w:val="586D6898"/>
    <w:rsid w:val="587A7438"/>
    <w:rsid w:val="58B07653"/>
    <w:rsid w:val="593044E2"/>
    <w:rsid w:val="594A28F4"/>
    <w:rsid w:val="599051C3"/>
    <w:rsid w:val="59CE1323"/>
    <w:rsid w:val="59D055C5"/>
    <w:rsid w:val="59F27929"/>
    <w:rsid w:val="59F30E08"/>
    <w:rsid w:val="59F4746E"/>
    <w:rsid w:val="5A24266A"/>
    <w:rsid w:val="5A2905D1"/>
    <w:rsid w:val="5C223BD1"/>
    <w:rsid w:val="5C964B72"/>
    <w:rsid w:val="5CA92579"/>
    <w:rsid w:val="5CCB3FC3"/>
    <w:rsid w:val="5D254CED"/>
    <w:rsid w:val="5D855C7F"/>
    <w:rsid w:val="5E2940A4"/>
    <w:rsid w:val="5E9A059B"/>
    <w:rsid w:val="5EC56F5B"/>
    <w:rsid w:val="5F202B31"/>
    <w:rsid w:val="5FC1314A"/>
    <w:rsid w:val="5FCE588F"/>
    <w:rsid w:val="5FE77986"/>
    <w:rsid w:val="600A44BA"/>
    <w:rsid w:val="60243387"/>
    <w:rsid w:val="607D17FE"/>
    <w:rsid w:val="60AE3AEB"/>
    <w:rsid w:val="60C8363F"/>
    <w:rsid w:val="60D774FA"/>
    <w:rsid w:val="618073E7"/>
    <w:rsid w:val="618E17DE"/>
    <w:rsid w:val="61B547FD"/>
    <w:rsid w:val="61B857F2"/>
    <w:rsid w:val="61FF778D"/>
    <w:rsid w:val="62270C34"/>
    <w:rsid w:val="627D73D9"/>
    <w:rsid w:val="62D81870"/>
    <w:rsid w:val="63265864"/>
    <w:rsid w:val="64147719"/>
    <w:rsid w:val="642C048D"/>
    <w:rsid w:val="643C2BF5"/>
    <w:rsid w:val="645C70E2"/>
    <w:rsid w:val="650F5318"/>
    <w:rsid w:val="651D3475"/>
    <w:rsid w:val="65735A6B"/>
    <w:rsid w:val="66E474AB"/>
    <w:rsid w:val="6707373C"/>
    <w:rsid w:val="67362A14"/>
    <w:rsid w:val="674C32B2"/>
    <w:rsid w:val="675A26C9"/>
    <w:rsid w:val="6763663F"/>
    <w:rsid w:val="676C0A9B"/>
    <w:rsid w:val="6781574F"/>
    <w:rsid w:val="67DF0612"/>
    <w:rsid w:val="67E91AC4"/>
    <w:rsid w:val="67FA322D"/>
    <w:rsid w:val="67FE13B7"/>
    <w:rsid w:val="681655B6"/>
    <w:rsid w:val="68243DC3"/>
    <w:rsid w:val="682C0811"/>
    <w:rsid w:val="68372696"/>
    <w:rsid w:val="689071AB"/>
    <w:rsid w:val="68BE1FA2"/>
    <w:rsid w:val="68E03712"/>
    <w:rsid w:val="690D7797"/>
    <w:rsid w:val="690E56D2"/>
    <w:rsid w:val="6926790F"/>
    <w:rsid w:val="694815AC"/>
    <w:rsid w:val="697274D2"/>
    <w:rsid w:val="69E377C3"/>
    <w:rsid w:val="6A5447CF"/>
    <w:rsid w:val="6A6F7888"/>
    <w:rsid w:val="6AA7728B"/>
    <w:rsid w:val="6AEF5A6E"/>
    <w:rsid w:val="6AF155A7"/>
    <w:rsid w:val="6B52288F"/>
    <w:rsid w:val="6B594AC1"/>
    <w:rsid w:val="6B8775B2"/>
    <w:rsid w:val="6C0C262E"/>
    <w:rsid w:val="6CE466CE"/>
    <w:rsid w:val="6D66470B"/>
    <w:rsid w:val="6DBE7464"/>
    <w:rsid w:val="6DE76DC0"/>
    <w:rsid w:val="6E200E45"/>
    <w:rsid w:val="6E6E7A9A"/>
    <w:rsid w:val="6F0E35C4"/>
    <w:rsid w:val="6F6B446E"/>
    <w:rsid w:val="6F8E5D6A"/>
    <w:rsid w:val="70662046"/>
    <w:rsid w:val="709835A9"/>
    <w:rsid w:val="70B07975"/>
    <w:rsid w:val="70C020F2"/>
    <w:rsid w:val="70F2008F"/>
    <w:rsid w:val="71F176D3"/>
    <w:rsid w:val="722D73A1"/>
    <w:rsid w:val="72390D64"/>
    <w:rsid w:val="72412004"/>
    <w:rsid w:val="72835F13"/>
    <w:rsid w:val="72951726"/>
    <w:rsid w:val="72B00C58"/>
    <w:rsid w:val="72C83D87"/>
    <w:rsid w:val="72DE6B72"/>
    <w:rsid w:val="72E152AF"/>
    <w:rsid w:val="72F01724"/>
    <w:rsid w:val="72F076A0"/>
    <w:rsid w:val="73000789"/>
    <w:rsid w:val="731709D8"/>
    <w:rsid w:val="736E4215"/>
    <w:rsid w:val="73A822DE"/>
    <w:rsid w:val="742D7E2F"/>
    <w:rsid w:val="742F23E0"/>
    <w:rsid w:val="74810E95"/>
    <w:rsid w:val="749F5105"/>
    <w:rsid w:val="74B84AD7"/>
    <w:rsid w:val="74CE5F6E"/>
    <w:rsid w:val="74D2728A"/>
    <w:rsid w:val="74ED78FE"/>
    <w:rsid w:val="74F66D41"/>
    <w:rsid w:val="75524D8F"/>
    <w:rsid w:val="75775837"/>
    <w:rsid w:val="763D26B6"/>
    <w:rsid w:val="767054B0"/>
    <w:rsid w:val="76865A89"/>
    <w:rsid w:val="768C5514"/>
    <w:rsid w:val="769D785C"/>
    <w:rsid w:val="771F3831"/>
    <w:rsid w:val="77B60EC4"/>
    <w:rsid w:val="78237F7C"/>
    <w:rsid w:val="7856468A"/>
    <w:rsid w:val="788033EA"/>
    <w:rsid w:val="7899534C"/>
    <w:rsid w:val="78B118D8"/>
    <w:rsid w:val="78B8066F"/>
    <w:rsid w:val="798542C0"/>
    <w:rsid w:val="798D0470"/>
    <w:rsid w:val="7A361543"/>
    <w:rsid w:val="7A4C7FFB"/>
    <w:rsid w:val="7A652D60"/>
    <w:rsid w:val="7B66423D"/>
    <w:rsid w:val="7BA617AF"/>
    <w:rsid w:val="7BEB4A4B"/>
    <w:rsid w:val="7BED5D34"/>
    <w:rsid w:val="7C720DB9"/>
    <w:rsid w:val="7CB317E2"/>
    <w:rsid w:val="7CCD6A2B"/>
    <w:rsid w:val="7D0B73FD"/>
    <w:rsid w:val="7D0E548D"/>
    <w:rsid w:val="7D4F5AF6"/>
    <w:rsid w:val="7D6D4771"/>
    <w:rsid w:val="7E0D2DFD"/>
    <w:rsid w:val="7E331AC9"/>
    <w:rsid w:val="7E56337C"/>
    <w:rsid w:val="7EB663FB"/>
    <w:rsid w:val="7EBD3836"/>
    <w:rsid w:val="7ED65C06"/>
    <w:rsid w:val="7EFB75C5"/>
    <w:rsid w:val="7F6C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Body Tex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A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1"/>
    <w:qFormat/>
    <w:rsid w:val="000171A7"/>
    <w:pPr>
      <w:ind w:left="759"/>
      <w:outlineLvl w:val="0"/>
    </w:pPr>
    <w:rPr>
      <w:rFonts w:ascii="楷体" w:eastAsia="楷体" w:hAnsi="楷体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rsid w:val="000171A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qFormat/>
    <w:rsid w:val="000171A7"/>
    <w:pPr>
      <w:spacing w:after="120"/>
    </w:pPr>
    <w:rPr>
      <w:sz w:val="16"/>
      <w:szCs w:val="16"/>
    </w:rPr>
  </w:style>
  <w:style w:type="paragraph" w:styleId="a3">
    <w:name w:val="Body Text"/>
    <w:basedOn w:val="a"/>
    <w:uiPriority w:val="1"/>
    <w:qFormat/>
    <w:rsid w:val="000171A7"/>
    <w:pPr>
      <w:spacing w:before="31"/>
      <w:ind w:left="118"/>
    </w:pPr>
    <w:rPr>
      <w:rFonts w:ascii="仿宋" w:eastAsia="仿宋" w:hAnsi="仿宋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qFormat/>
    <w:rsid w:val="000171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017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rsid w:val="00017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0171A7"/>
  </w:style>
  <w:style w:type="character" w:styleId="a8">
    <w:name w:val="Hyperlink"/>
    <w:uiPriority w:val="99"/>
    <w:unhideWhenUsed/>
    <w:qFormat/>
    <w:rsid w:val="000171A7"/>
    <w:rPr>
      <w:color w:val="0000FF"/>
      <w:u w:val="single"/>
    </w:rPr>
  </w:style>
  <w:style w:type="character" w:customStyle="1" w:styleId="3Char">
    <w:name w:val="正文文本 3 Char"/>
    <w:basedOn w:val="a0"/>
    <w:link w:val="3"/>
    <w:uiPriority w:val="99"/>
    <w:qFormat/>
    <w:rsid w:val="000171A7"/>
    <w:rPr>
      <w:rFonts w:ascii="Times New Roman" w:eastAsia="宋体" w:hAnsi="Times New Roman" w:cs="Times New Roman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0171A7"/>
    <w:rPr>
      <w:rFonts w:ascii="Times New Roman" w:eastAsia="宋体" w:hAnsi="Times New Roman" w:cs="Times New Roman"/>
      <w:sz w:val="18"/>
      <w:szCs w:val="18"/>
    </w:rPr>
  </w:style>
  <w:style w:type="paragraph" w:customStyle="1" w:styleId="CharChar9CharChar">
    <w:name w:val="Char Char9 Char Char"/>
    <w:basedOn w:val="a"/>
    <w:qFormat/>
    <w:rsid w:val="000171A7"/>
    <w:rPr>
      <w:rFonts w:ascii="仿宋_GB2312" w:eastAsia="仿宋_GB2312"/>
      <w:b/>
      <w:sz w:val="32"/>
      <w:szCs w:val="32"/>
    </w:rPr>
  </w:style>
  <w:style w:type="character" w:customStyle="1" w:styleId="Char1">
    <w:name w:val="页眉 Char"/>
    <w:basedOn w:val="a0"/>
    <w:link w:val="a6"/>
    <w:qFormat/>
    <w:rsid w:val="000171A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0171A7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uiPriority w:val="1"/>
    <w:qFormat/>
    <w:rsid w:val="000171A7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db.com.cn/hy/20220318/27181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77F640-C1F7-44C4-89AA-F599248E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>微软中国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Administrator</cp:lastModifiedBy>
  <cp:revision>2</cp:revision>
  <cp:lastPrinted>2023-02-13T06:25:00Z</cp:lastPrinted>
  <dcterms:created xsi:type="dcterms:W3CDTF">2023-03-13T05:41:00Z</dcterms:created>
  <dcterms:modified xsi:type="dcterms:W3CDTF">2023-03-13T05:41:00Z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543DF75D2A2147199A904E024ECBBF09</vt:lpwstr>
  </property>
</Properties>
</file>